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C4" w:rsidRPr="00871435" w:rsidRDefault="00246F7D" w:rsidP="007A095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 xml:space="preserve">CHECKLIST FOR FILLING AN EXEMPT STAFF </w:t>
      </w:r>
      <w:r w:rsidR="00740190">
        <w:rPr>
          <w:rFonts w:ascii="Arial" w:hAnsi="Arial" w:cs="Arial"/>
          <w:sz w:val="20"/>
          <w:szCs w:val="20"/>
        </w:rPr>
        <w:t>JOB</w:t>
      </w:r>
      <w:r w:rsidR="009401C4" w:rsidRPr="00871435">
        <w:rPr>
          <w:rFonts w:ascii="Arial" w:hAnsi="Arial" w:cs="Arial"/>
          <w:sz w:val="20"/>
          <w:szCs w:val="20"/>
        </w:rPr>
        <w:br/>
      </w:r>
    </w:p>
    <w:p w:rsidR="00393E8A" w:rsidRDefault="007D7517" w:rsidP="00211B52">
      <w:pPr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Colorado College</w:t>
      </w:r>
      <w:r w:rsidR="00246F7D" w:rsidRPr="00871435">
        <w:rPr>
          <w:rFonts w:ascii="Arial" w:hAnsi="Arial" w:cs="Arial"/>
          <w:sz w:val="20"/>
          <w:szCs w:val="20"/>
        </w:rPr>
        <w:t xml:space="preserve"> is committed to the recruitment and retention of a diverse and talented workforce </w:t>
      </w:r>
      <w:r w:rsidRPr="00871435">
        <w:rPr>
          <w:rFonts w:ascii="Arial" w:hAnsi="Arial" w:cs="Arial"/>
          <w:sz w:val="20"/>
          <w:szCs w:val="20"/>
        </w:rPr>
        <w:t xml:space="preserve">who will be engaged in </w:t>
      </w:r>
      <w:r w:rsidR="00246F7D" w:rsidRPr="00871435">
        <w:rPr>
          <w:rFonts w:ascii="Arial" w:hAnsi="Arial" w:cs="Arial"/>
          <w:sz w:val="20"/>
          <w:szCs w:val="20"/>
        </w:rPr>
        <w:t xml:space="preserve">fulfilling </w:t>
      </w:r>
      <w:r w:rsidRPr="00871435">
        <w:rPr>
          <w:rFonts w:ascii="Arial" w:hAnsi="Arial" w:cs="Arial"/>
          <w:sz w:val="20"/>
          <w:szCs w:val="20"/>
        </w:rPr>
        <w:t>the mission of the college. This checklist is intended to be a guide for supervisors and search committee</w:t>
      </w:r>
      <w:r w:rsidR="007A0953" w:rsidRPr="00871435">
        <w:rPr>
          <w:rFonts w:ascii="Arial" w:hAnsi="Arial" w:cs="Arial"/>
          <w:sz w:val="20"/>
          <w:szCs w:val="20"/>
        </w:rPr>
        <w:t xml:space="preserve"> chairs</w:t>
      </w:r>
      <w:r w:rsidR="00246F7D" w:rsidRPr="00871435">
        <w:rPr>
          <w:rFonts w:ascii="Arial" w:hAnsi="Arial" w:cs="Arial"/>
          <w:sz w:val="20"/>
          <w:szCs w:val="20"/>
        </w:rPr>
        <w:t xml:space="preserve"> to conduct an efficient and effective search</w:t>
      </w:r>
      <w:r w:rsidR="003C3830" w:rsidRPr="00871435">
        <w:rPr>
          <w:rFonts w:ascii="Arial" w:hAnsi="Arial" w:cs="Arial"/>
          <w:sz w:val="20"/>
          <w:szCs w:val="20"/>
        </w:rPr>
        <w:t>.</w:t>
      </w:r>
      <w:r w:rsidR="007A0953" w:rsidRPr="00871435">
        <w:rPr>
          <w:rFonts w:ascii="Arial" w:hAnsi="Arial" w:cs="Arial"/>
          <w:sz w:val="20"/>
          <w:szCs w:val="20"/>
        </w:rPr>
        <w:t xml:space="preserve"> Detailed information about the </w:t>
      </w:r>
      <w:r w:rsidR="00246F7D" w:rsidRPr="00871435">
        <w:rPr>
          <w:rFonts w:ascii="Arial" w:hAnsi="Arial" w:cs="Arial"/>
          <w:sz w:val="20"/>
          <w:szCs w:val="20"/>
        </w:rPr>
        <w:t xml:space="preserve">recruitment </w:t>
      </w:r>
      <w:r w:rsidR="007A0953" w:rsidRPr="00871435">
        <w:rPr>
          <w:rFonts w:ascii="Arial" w:hAnsi="Arial" w:cs="Arial"/>
          <w:sz w:val="20"/>
          <w:szCs w:val="20"/>
        </w:rPr>
        <w:t>process is contained in the Human Resources Procedure Manual</w:t>
      </w:r>
      <w:r w:rsidR="00CB25A0" w:rsidRPr="00871435">
        <w:rPr>
          <w:rFonts w:ascii="Arial" w:hAnsi="Arial" w:cs="Arial"/>
          <w:sz w:val="20"/>
          <w:szCs w:val="20"/>
        </w:rPr>
        <w:t>.</w:t>
      </w:r>
      <w:r w:rsidR="007A0953" w:rsidRPr="00871435">
        <w:rPr>
          <w:rFonts w:ascii="Arial" w:hAnsi="Arial" w:cs="Arial"/>
          <w:sz w:val="20"/>
          <w:szCs w:val="20"/>
        </w:rPr>
        <w:t xml:space="preserve"> </w:t>
      </w:r>
      <w:r w:rsidR="00393E8A" w:rsidRPr="00871435">
        <w:rPr>
          <w:rFonts w:ascii="Arial" w:hAnsi="Arial" w:cs="Arial"/>
          <w:sz w:val="20"/>
          <w:szCs w:val="20"/>
        </w:rPr>
        <w:t>The Employment Manager</w:t>
      </w:r>
      <w:r w:rsidRPr="00871435">
        <w:rPr>
          <w:rFonts w:ascii="Arial" w:hAnsi="Arial" w:cs="Arial"/>
          <w:sz w:val="20"/>
          <w:szCs w:val="20"/>
        </w:rPr>
        <w:t xml:space="preserve"> </w:t>
      </w:r>
      <w:r w:rsidR="005F37FE" w:rsidRPr="00871435">
        <w:rPr>
          <w:rFonts w:ascii="Arial" w:hAnsi="Arial" w:cs="Arial"/>
          <w:sz w:val="20"/>
          <w:szCs w:val="20"/>
        </w:rPr>
        <w:t xml:space="preserve">(EM) </w:t>
      </w:r>
      <w:r w:rsidRPr="00871435">
        <w:rPr>
          <w:rFonts w:ascii="Arial" w:hAnsi="Arial" w:cs="Arial"/>
          <w:sz w:val="20"/>
          <w:szCs w:val="20"/>
        </w:rPr>
        <w:t>provide</w:t>
      </w:r>
      <w:r w:rsidR="00393E8A" w:rsidRPr="00871435">
        <w:rPr>
          <w:rFonts w:ascii="Arial" w:hAnsi="Arial" w:cs="Arial"/>
          <w:sz w:val="20"/>
          <w:szCs w:val="20"/>
        </w:rPr>
        <w:t>s</w:t>
      </w:r>
      <w:r w:rsidRPr="00871435">
        <w:rPr>
          <w:rFonts w:ascii="Arial" w:hAnsi="Arial" w:cs="Arial"/>
          <w:sz w:val="20"/>
          <w:szCs w:val="20"/>
        </w:rPr>
        <w:t xml:space="preserve"> leadership and guidance throughout the </w:t>
      </w:r>
      <w:r w:rsidR="00724031" w:rsidRPr="00871435">
        <w:rPr>
          <w:rFonts w:ascii="Arial" w:hAnsi="Arial" w:cs="Arial"/>
          <w:sz w:val="20"/>
          <w:szCs w:val="20"/>
        </w:rPr>
        <w:t>search</w:t>
      </w:r>
      <w:r w:rsidR="00EE07B3" w:rsidRPr="00871435">
        <w:rPr>
          <w:rFonts w:ascii="Arial" w:hAnsi="Arial" w:cs="Arial"/>
          <w:sz w:val="20"/>
          <w:szCs w:val="20"/>
        </w:rPr>
        <w:t xml:space="preserve"> </w:t>
      </w:r>
      <w:r w:rsidR="003C3830" w:rsidRPr="00871435">
        <w:rPr>
          <w:rFonts w:ascii="Arial" w:hAnsi="Arial" w:cs="Arial"/>
          <w:sz w:val="20"/>
          <w:szCs w:val="20"/>
        </w:rPr>
        <w:t>and assists</w:t>
      </w:r>
      <w:r w:rsidR="00871435" w:rsidRPr="00871435">
        <w:rPr>
          <w:rFonts w:ascii="Arial" w:hAnsi="Arial" w:cs="Arial"/>
          <w:sz w:val="20"/>
          <w:szCs w:val="20"/>
        </w:rPr>
        <w:t xml:space="preserve"> supervisors and search chairs with all aspects of the process. </w:t>
      </w:r>
    </w:p>
    <w:p w:rsidR="00924ECA" w:rsidRPr="00871435" w:rsidRDefault="00924ECA" w:rsidP="00211B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________________________</w:t>
      </w:r>
      <w:r>
        <w:rPr>
          <w:rFonts w:ascii="Arial" w:hAnsi="Arial" w:cs="Arial"/>
          <w:sz w:val="20"/>
          <w:szCs w:val="20"/>
        </w:rPr>
        <w:tab/>
        <w:t>Department: _________________________</w:t>
      </w:r>
      <w:r w:rsidR="0091225B">
        <w:rPr>
          <w:rFonts w:ascii="Arial" w:hAnsi="Arial" w:cs="Arial"/>
          <w:sz w:val="20"/>
          <w:szCs w:val="20"/>
        </w:rPr>
        <w:t xml:space="preserve"> Date: __________________</w:t>
      </w:r>
      <w:bookmarkStart w:id="0" w:name="_GoBack"/>
      <w:bookmarkEnd w:id="0"/>
    </w:p>
    <w:p w:rsidR="00337233" w:rsidRDefault="00F5432D" w:rsidP="0087143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1435">
        <w:rPr>
          <w:rFonts w:ascii="Arial" w:hAnsi="Arial" w:cs="Arial"/>
          <w:sz w:val="20"/>
          <w:szCs w:val="20"/>
          <w:u w:val="single"/>
        </w:rPr>
        <w:t>Completed by Hiring Supervisor</w:t>
      </w:r>
    </w:p>
    <w:p w:rsidR="00C552F9" w:rsidRPr="00871435" w:rsidRDefault="00C552F9" w:rsidP="0087143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5660C9" w:rsidRPr="00871435" w:rsidRDefault="00E93793" w:rsidP="005660C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Contact</w:t>
      </w:r>
      <w:r w:rsidR="00F5432D" w:rsidRPr="00871435">
        <w:rPr>
          <w:rFonts w:ascii="Arial" w:hAnsi="Arial" w:cs="Arial"/>
          <w:sz w:val="20"/>
          <w:szCs w:val="20"/>
        </w:rPr>
        <w:t xml:space="preserve"> E</w:t>
      </w:r>
      <w:r w:rsidR="007E02EA" w:rsidRPr="00871435">
        <w:rPr>
          <w:rFonts w:ascii="Arial" w:hAnsi="Arial" w:cs="Arial"/>
          <w:sz w:val="20"/>
          <w:szCs w:val="20"/>
        </w:rPr>
        <w:t>M</w:t>
      </w:r>
      <w:r w:rsidR="00CB25A0" w:rsidRPr="00871435">
        <w:rPr>
          <w:rFonts w:ascii="Arial" w:hAnsi="Arial" w:cs="Arial"/>
          <w:sz w:val="20"/>
          <w:szCs w:val="20"/>
        </w:rPr>
        <w:t xml:space="preserve"> -</w:t>
      </w:r>
      <w:r w:rsidR="00F5432D" w:rsidRPr="00871435">
        <w:rPr>
          <w:rFonts w:ascii="Arial" w:hAnsi="Arial" w:cs="Arial"/>
          <w:sz w:val="20"/>
          <w:szCs w:val="20"/>
        </w:rPr>
        <w:t xml:space="preserve"> discuss</w:t>
      </w:r>
      <w:r w:rsidRPr="00871435">
        <w:rPr>
          <w:rFonts w:ascii="Arial" w:hAnsi="Arial" w:cs="Arial"/>
          <w:sz w:val="20"/>
          <w:szCs w:val="20"/>
        </w:rPr>
        <w:t xml:space="preserve"> vacant </w:t>
      </w:r>
      <w:r w:rsidR="00740190">
        <w:rPr>
          <w:rFonts w:ascii="Arial" w:hAnsi="Arial" w:cs="Arial"/>
          <w:sz w:val="20"/>
          <w:szCs w:val="20"/>
        </w:rPr>
        <w:t>job</w:t>
      </w:r>
      <w:r w:rsidRPr="00871435">
        <w:rPr>
          <w:rFonts w:ascii="Arial" w:hAnsi="Arial" w:cs="Arial"/>
          <w:sz w:val="20"/>
          <w:szCs w:val="20"/>
        </w:rPr>
        <w:t xml:space="preserve"> </w:t>
      </w:r>
      <w:r w:rsidR="00CB25A0" w:rsidRPr="00871435">
        <w:rPr>
          <w:rFonts w:ascii="Arial" w:hAnsi="Arial" w:cs="Arial"/>
          <w:sz w:val="20"/>
          <w:szCs w:val="20"/>
        </w:rPr>
        <w:t xml:space="preserve">- </w:t>
      </w:r>
      <w:r w:rsidR="007A0953" w:rsidRPr="00871435">
        <w:rPr>
          <w:rFonts w:ascii="Arial" w:hAnsi="Arial" w:cs="Arial"/>
          <w:sz w:val="20"/>
          <w:szCs w:val="20"/>
        </w:rPr>
        <w:t xml:space="preserve">update </w:t>
      </w:r>
      <w:r w:rsidR="00740190">
        <w:rPr>
          <w:rFonts w:ascii="Arial" w:hAnsi="Arial" w:cs="Arial"/>
          <w:sz w:val="20"/>
          <w:szCs w:val="20"/>
        </w:rPr>
        <w:t>job</w:t>
      </w:r>
      <w:r w:rsidR="007A0953" w:rsidRPr="00871435">
        <w:rPr>
          <w:rFonts w:ascii="Arial" w:hAnsi="Arial" w:cs="Arial"/>
          <w:sz w:val="20"/>
          <w:szCs w:val="20"/>
        </w:rPr>
        <w:t xml:space="preserve"> description</w:t>
      </w:r>
      <w:r w:rsidR="003C3830" w:rsidRPr="00871435">
        <w:rPr>
          <w:rFonts w:ascii="Arial" w:hAnsi="Arial" w:cs="Arial"/>
          <w:sz w:val="20"/>
          <w:szCs w:val="20"/>
        </w:rPr>
        <w:t>.</w:t>
      </w:r>
      <w:r w:rsidR="00F5432D" w:rsidRPr="00871435">
        <w:rPr>
          <w:rFonts w:ascii="Arial" w:hAnsi="Arial" w:cs="Arial"/>
          <w:sz w:val="20"/>
          <w:szCs w:val="20"/>
        </w:rPr>
        <w:t xml:space="preserve"> </w:t>
      </w:r>
    </w:p>
    <w:p w:rsidR="005660C9" w:rsidRPr="00871435" w:rsidRDefault="00CB25A0" w:rsidP="005660C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 xml:space="preserve">Submit </w:t>
      </w:r>
      <w:r w:rsidR="00E93793" w:rsidRPr="00871435">
        <w:rPr>
          <w:rFonts w:ascii="Arial" w:hAnsi="Arial" w:cs="Arial"/>
          <w:sz w:val="20"/>
          <w:szCs w:val="20"/>
        </w:rPr>
        <w:t>Staff Personnel Action Form (SPAF)</w:t>
      </w:r>
      <w:r w:rsidRPr="00871435">
        <w:rPr>
          <w:rFonts w:ascii="Arial" w:hAnsi="Arial" w:cs="Arial"/>
          <w:sz w:val="20"/>
          <w:szCs w:val="20"/>
        </w:rPr>
        <w:t xml:space="preserve"> </w:t>
      </w:r>
      <w:r w:rsidR="003C3830" w:rsidRPr="00871435">
        <w:rPr>
          <w:rFonts w:ascii="Arial" w:hAnsi="Arial" w:cs="Arial"/>
          <w:sz w:val="20"/>
          <w:szCs w:val="20"/>
        </w:rPr>
        <w:t>and</w:t>
      </w:r>
      <w:r w:rsidR="00F5432D" w:rsidRPr="00871435">
        <w:rPr>
          <w:rFonts w:ascii="Arial" w:hAnsi="Arial" w:cs="Arial"/>
          <w:sz w:val="20"/>
          <w:szCs w:val="20"/>
        </w:rPr>
        <w:t xml:space="preserve"> </w:t>
      </w:r>
      <w:r w:rsidR="00740190">
        <w:rPr>
          <w:rFonts w:ascii="Arial" w:hAnsi="Arial" w:cs="Arial"/>
          <w:sz w:val="20"/>
          <w:szCs w:val="20"/>
        </w:rPr>
        <w:t>job</w:t>
      </w:r>
      <w:r w:rsidR="00F5432D" w:rsidRPr="00871435">
        <w:rPr>
          <w:rFonts w:ascii="Arial" w:hAnsi="Arial" w:cs="Arial"/>
          <w:sz w:val="20"/>
          <w:szCs w:val="20"/>
        </w:rPr>
        <w:t xml:space="preserve"> description, </w:t>
      </w:r>
      <w:r w:rsidRPr="00871435">
        <w:rPr>
          <w:rFonts w:ascii="Arial" w:hAnsi="Arial" w:cs="Arial"/>
          <w:sz w:val="20"/>
          <w:szCs w:val="20"/>
        </w:rPr>
        <w:t>t</w:t>
      </w:r>
      <w:r w:rsidR="005660C9" w:rsidRPr="00871435">
        <w:rPr>
          <w:rFonts w:ascii="Arial" w:hAnsi="Arial" w:cs="Arial"/>
          <w:sz w:val="20"/>
          <w:szCs w:val="20"/>
        </w:rPr>
        <w:t xml:space="preserve">o </w:t>
      </w:r>
      <w:r w:rsidR="00F5432D" w:rsidRPr="00871435">
        <w:rPr>
          <w:rFonts w:ascii="Arial" w:hAnsi="Arial" w:cs="Arial"/>
          <w:sz w:val="20"/>
          <w:szCs w:val="20"/>
        </w:rPr>
        <w:t xml:space="preserve">appropriate Cabinet </w:t>
      </w:r>
      <w:r w:rsidR="003C3830" w:rsidRPr="00871435">
        <w:rPr>
          <w:rFonts w:ascii="Arial" w:hAnsi="Arial" w:cs="Arial"/>
          <w:sz w:val="20"/>
          <w:szCs w:val="20"/>
        </w:rPr>
        <w:t>M</w:t>
      </w:r>
      <w:r w:rsidR="00F5432D" w:rsidRPr="00871435">
        <w:rPr>
          <w:rFonts w:ascii="Arial" w:hAnsi="Arial" w:cs="Arial"/>
          <w:sz w:val="20"/>
          <w:szCs w:val="20"/>
        </w:rPr>
        <w:t>ember</w:t>
      </w:r>
      <w:r w:rsidRPr="00871435">
        <w:rPr>
          <w:rFonts w:ascii="Arial" w:hAnsi="Arial" w:cs="Arial"/>
          <w:sz w:val="20"/>
          <w:szCs w:val="20"/>
        </w:rPr>
        <w:t xml:space="preserve">. </w:t>
      </w:r>
      <w:r w:rsidR="00F5432D" w:rsidRPr="00871435">
        <w:rPr>
          <w:rFonts w:ascii="Arial" w:hAnsi="Arial" w:cs="Arial"/>
          <w:sz w:val="20"/>
          <w:szCs w:val="20"/>
        </w:rPr>
        <w:t xml:space="preserve"> Forward approved SPAF to </w:t>
      </w:r>
      <w:r w:rsidR="007E02EA" w:rsidRPr="00871435">
        <w:rPr>
          <w:rFonts w:ascii="Arial" w:hAnsi="Arial" w:cs="Arial"/>
          <w:sz w:val="20"/>
          <w:szCs w:val="20"/>
        </w:rPr>
        <w:t xml:space="preserve">HR </w:t>
      </w:r>
      <w:r w:rsidR="00F5432D" w:rsidRPr="00871435">
        <w:rPr>
          <w:rFonts w:ascii="Arial" w:hAnsi="Arial" w:cs="Arial"/>
          <w:sz w:val="20"/>
          <w:szCs w:val="20"/>
        </w:rPr>
        <w:t>Director.</w:t>
      </w:r>
      <w:r w:rsidR="005660C9" w:rsidRPr="00871435">
        <w:rPr>
          <w:rFonts w:ascii="Arial" w:hAnsi="Arial" w:cs="Arial"/>
          <w:sz w:val="20"/>
          <w:szCs w:val="20"/>
        </w:rPr>
        <w:t xml:space="preserve"> </w:t>
      </w:r>
    </w:p>
    <w:p w:rsidR="005660C9" w:rsidRDefault="00C1390C" w:rsidP="005660C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 xml:space="preserve">Discuss </w:t>
      </w:r>
      <w:r w:rsidR="00F5432D" w:rsidRPr="00871435">
        <w:rPr>
          <w:rFonts w:ascii="Arial" w:hAnsi="Arial" w:cs="Arial"/>
          <w:sz w:val="20"/>
          <w:szCs w:val="20"/>
        </w:rPr>
        <w:t>recruitment</w:t>
      </w:r>
      <w:r w:rsidR="007E02EA" w:rsidRPr="00871435">
        <w:rPr>
          <w:rFonts w:ascii="Arial" w:hAnsi="Arial" w:cs="Arial"/>
          <w:sz w:val="20"/>
          <w:szCs w:val="20"/>
        </w:rPr>
        <w:t xml:space="preserve"> plan </w:t>
      </w:r>
      <w:r w:rsidRPr="00871435">
        <w:rPr>
          <w:rFonts w:ascii="Arial" w:hAnsi="Arial" w:cs="Arial"/>
          <w:sz w:val="20"/>
          <w:szCs w:val="20"/>
        </w:rPr>
        <w:t xml:space="preserve">with </w:t>
      </w:r>
      <w:r w:rsidR="007E02EA" w:rsidRPr="00871435">
        <w:rPr>
          <w:rFonts w:ascii="Arial" w:hAnsi="Arial" w:cs="Arial"/>
          <w:sz w:val="20"/>
          <w:szCs w:val="20"/>
        </w:rPr>
        <w:t>E</w:t>
      </w:r>
      <w:r w:rsidR="003C3830" w:rsidRPr="00871435">
        <w:rPr>
          <w:rFonts w:ascii="Arial" w:hAnsi="Arial" w:cs="Arial"/>
          <w:sz w:val="20"/>
          <w:szCs w:val="20"/>
        </w:rPr>
        <w:t>M.</w:t>
      </w:r>
      <w:r w:rsidR="00F5432D" w:rsidRPr="00871435">
        <w:rPr>
          <w:rFonts w:ascii="Arial" w:hAnsi="Arial" w:cs="Arial"/>
          <w:sz w:val="20"/>
          <w:szCs w:val="20"/>
        </w:rPr>
        <w:t xml:space="preserve"> </w:t>
      </w:r>
    </w:p>
    <w:p w:rsidR="00740190" w:rsidRDefault="00740190" w:rsidP="00740190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740190">
        <w:rPr>
          <w:rFonts w:ascii="Arial" w:hAnsi="Arial" w:cs="Arial"/>
          <w:sz w:val="20"/>
          <w:szCs w:val="20"/>
        </w:rPr>
        <w:t>Select and confirm</w:t>
      </w:r>
      <w:r>
        <w:rPr>
          <w:rFonts w:ascii="Arial" w:hAnsi="Arial" w:cs="Arial"/>
          <w:sz w:val="20"/>
          <w:szCs w:val="20"/>
        </w:rPr>
        <w:t xml:space="preserve"> </w:t>
      </w:r>
      <w:r w:rsidRPr="00740190">
        <w:rPr>
          <w:rFonts w:ascii="Arial" w:hAnsi="Arial" w:cs="Arial"/>
          <w:sz w:val="20"/>
          <w:szCs w:val="20"/>
        </w:rPr>
        <w:t>search committee members and search assistant.</w:t>
      </w:r>
    </w:p>
    <w:p w:rsidR="00740190" w:rsidRPr="00740190" w:rsidRDefault="00740190" w:rsidP="00740190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 </w:t>
      </w:r>
      <w:r w:rsidRPr="00740190">
        <w:rPr>
          <w:rFonts w:ascii="Arial" w:hAnsi="Arial" w:cs="Arial"/>
          <w:sz w:val="20"/>
          <w:szCs w:val="20"/>
        </w:rPr>
        <w:t xml:space="preserve">confirmation of email sent by EM to Minority Concerns and Women’s Concerns Committee staff co-chairs requesting representation on committee. </w:t>
      </w:r>
    </w:p>
    <w:p w:rsidR="009401C4" w:rsidRPr="00871435" w:rsidRDefault="00C1390C" w:rsidP="005660C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 xml:space="preserve">Receive log in instructions to </w:t>
      </w:r>
      <w:r w:rsidR="00F5432D" w:rsidRPr="00871435">
        <w:rPr>
          <w:rFonts w:ascii="Arial" w:hAnsi="Arial" w:cs="Arial"/>
          <w:sz w:val="20"/>
          <w:szCs w:val="20"/>
        </w:rPr>
        <w:t>People Admin</w:t>
      </w:r>
      <w:r w:rsidRPr="00871435">
        <w:rPr>
          <w:rFonts w:ascii="Arial" w:hAnsi="Arial" w:cs="Arial"/>
          <w:sz w:val="20"/>
          <w:szCs w:val="20"/>
        </w:rPr>
        <w:t xml:space="preserve"> from E</w:t>
      </w:r>
      <w:r w:rsidR="007E02EA" w:rsidRPr="00871435">
        <w:rPr>
          <w:rFonts w:ascii="Arial" w:hAnsi="Arial" w:cs="Arial"/>
          <w:sz w:val="20"/>
          <w:szCs w:val="20"/>
        </w:rPr>
        <w:t>M.</w:t>
      </w:r>
    </w:p>
    <w:p w:rsidR="00B70A5D" w:rsidRPr="00871435" w:rsidRDefault="009401C4" w:rsidP="005660C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Discuss details</w:t>
      </w:r>
      <w:r w:rsidR="007A0953" w:rsidRPr="00871435">
        <w:rPr>
          <w:rFonts w:ascii="Arial" w:hAnsi="Arial" w:cs="Arial"/>
          <w:sz w:val="20"/>
          <w:szCs w:val="20"/>
        </w:rPr>
        <w:t xml:space="preserve"> of employment offer for finalist</w:t>
      </w:r>
      <w:r w:rsidRPr="00871435">
        <w:rPr>
          <w:rFonts w:ascii="Arial" w:hAnsi="Arial" w:cs="Arial"/>
          <w:sz w:val="20"/>
          <w:szCs w:val="20"/>
        </w:rPr>
        <w:t xml:space="preserve"> with E</w:t>
      </w:r>
      <w:r w:rsidR="007E02EA" w:rsidRPr="00871435">
        <w:rPr>
          <w:rFonts w:ascii="Arial" w:hAnsi="Arial" w:cs="Arial"/>
          <w:sz w:val="20"/>
          <w:szCs w:val="20"/>
        </w:rPr>
        <w:t>M.</w:t>
      </w:r>
      <w:r w:rsidRPr="00871435">
        <w:rPr>
          <w:rFonts w:ascii="Arial" w:hAnsi="Arial" w:cs="Arial"/>
          <w:sz w:val="20"/>
          <w:szCs w:val="20"/>
        </w:rPr>
        <w:t xml:space="preserve"> </w:t>
      </w:r>
    </w:p>
    <w:p w:rsidR="00006C6D" w:rsidRPr="00871435" w:rsidRDefault="00A94D5C" w:rsidP="00006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Following receipt of final report from search chair, include details regarding start date, salary and</w:t>
      </w:r>
      <w:r w:rsidR="007A0953" w:rsidRPr="00871435">
        <w:rPr>
          <w:rFonts w:ascii="Arial" w:hAnsi="Arial" w:cs="Arial"/>
          <w:sz w:val="20"/>
          <w:szCs w:val="20"/>
        </w:rPr>
        <w:t xml:space="preserve"> </w:t>
      </w:r>
      <w:r w:rsidRPr="00871435">
        <w:rPr>
          <w:rFonts w:ascii="Arial" w:hAnsi="Arial" w:cs="Arial"/>
          <w:sz w:val="20"/>
          <w:szCs w:val="20"/>
        </w:rPr>
        <w:t>moving allowances</w:t>
      </w:r>
      <w:r w:rsidR="007A0953" w:rsidRPr="00871435">
        <w:rPr>
          <w:rFonts w:ascii="Arial" w:hAnsi="Arial" w:cs="Arial"/>
          <w:sz w:val="20"/>
          <w:szCs w:val="20"/>
        </w:rPr>
        <w:t>, if applicable,</w:t>
      </w:r>
      <w:r w:rsidRPr="00871435">
        <w:rPr>
          <w:rFonts w:ascii="Arial" w:hAnsi="Arial" w:cs="Arial"/>
          <w:sz w:val="20"/>
          <w:szCs w:val="20"/>
        </w:rPr>
        <w:t xml:space="preserve"> and forward to appropriate Cabinet Member, </w:t>
      </w:r>
      <w:r w:rsidR="007E02EA" w:rsidRPr="00871435">
        <w:rPr>
          <w:rFonts w:ascii="Arial" w:hAnsi="Arial" w:cs="Arial"/>
          <w:sz w:val="20"/>
          <w:szCs w:val="20"/>
        </w:rPr>
        <w:t xml:space="preserve">HR </w:t>
      </w:r>
      <w:r w:rsidRPr="00871435">
        <w:rPr>
          <w:rFonts w:ascii="Arial" w:hAnsi="Arial" w:cs="Arial"/>
          <w:sz w:val="20"/>
          <w:szCs w:val="20"/>
        </w:rPr>
        <w:t xml:space="preserve">Director and </w:t>
      </w:r>
      <w:r w:rsidR="007E02EA" w:rsidRPr="00871435">
        <w:rPr>
          <w:rFonts w:ascii="Arial" w:hAnsi="Arial" w:cs="Arial"/>
          <w:sz w:val="20"/>
          <w:szCs w:val="20"/>
        </w:rPr>
        <w:t>EM.</w:t>
      </w:r>
      <w:r w:rsidRPr="00871435">
        <w:rPr>
          <w:rFonts w:ascii="Arial" w:hAnsi="Arial" w:cs="Arial"/>
          <w:sz w:val="20"/>
          <w:szCs w:val="20"/>
        </w:rPr>
        <w:t xml:space="preserve"> </w:t>
      </w:r>
      <w:r w:rsidR="00006C6D" w:rsidRPr="00871435">
        <w:rPr>
          <w:rFonts w:ascii="Arial" w:hAnsi="Arial" w:cs="Arial"/>
          <w:sz w:val="20"/>
          <w:szCs w:val="20"/>
        </w:rPr>
        <w:t xml:space="preserve">  </w:t>
      </w:r>
    </w:p>
    <w:p w:rsidR="00006C6D" w:rsidRPr="00871435" w:rsidRDefault="00006C6D" w:rsidP="00006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Contact finalist to offer employment contingent on criminal background check.</w:t>
      </w:r>
    </w:p>
    <w:p w:rsidR="00006C6D" w:rsidRPr="00871435" w:rsidRDefault="00006C6D" w:rsidP="00006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Contact E</w:t>
      </w:r>
      <w:r w:rsidR="007E02EA" w:rsidRPr="00871435">
        <w:rPr>
          <w:rFonts w:ascii="Arial" w:hAnsi="Arial" w:cs="Arial"/>
          <w:sz w:val="20"/>
          <w:szCs w:val="20"/>
        </w:rPr>
        <w:t xml:space="preserve">M </w:t>
      </w:r>
      <w:r w:rsidRPr="00871435">
        <w:rPr>
          <w:rFonts w:ascii="Arial" w:hAnsi="Arial" w:cs="Arial"/>
          <w:sz w:val="20"/>
          <w:szCs w:val="20"/>
        </w:rPr>
        <w:t>regarding acceptance of employment offer</w:t>
      </w:r>
      <w:r w:rsidR="007E02EA" w:rsidRPr="00871435">
        <w:rPr>
          <w:rFonts w:ascii="Arial" w:hAnsi="Arial" w:cs="Arial"/>
          <w:sz w:val="20"/>
          <w:szCs w:val="20"/>
        </w:rPr>
        <w:t>.</w:t>
      </w:r>
    </w:p>
    <w:p w:rsidR="00006C6D" w:rsidRPr="00871435" w:rsidRDefault="00006C6D" w:rsidP="00006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Contact finalists that were interviewed but not hired.</w:t>
      </w:r>
    </w:p>
    <w:p w:rsidR="00B70A5D" w:rsidRDefault="00F5432D" w:rsidP="007E528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1435">
        <w:rPr>
          <w:rFonts w:ascii="Arial" w:hAnsi="Arial" w:cs="Arial"/>
          <w:sz w:val="20"/>
          <w:szCs w:val="20"/>
          <w:u w:val="single"/>
        </w:rPr>
        <w:t>Completed by Search Committee Chair</w:t>
      </w:r>
      <w:r w:rsidR="007E02EA" w:rsidRPr="00871435">
        <w:rPr>
          <w:rFonts w:ascii="Arial" w:hAnsi="Arial" w:cs="Arial"/>
          <w:sz w:val="20"/>
          <w:szCs w:val="20"/>
          <w:u w:val="single"/>
        </w:rPr>
        <w:t xml:space="preserve"> and Search Assistant</w:t>
      </w:r>
      <w:ins w:id="1" w:author="bwilson" w:date="2012-06-24T17:27:00Z">
        <w:r w:rsidR="005F37FE" w:rsidRPr="00871435">
          <w:rPr>
            <w:rFonts w:ascii="Arial" w:hAnsi="Arial" w:cs="Arial"/>
            <w:sz w:val="20"/>
            <w:szCs w:val="20"/>
            <w:u w:val="single"/>
          </w:rPr>
          <w:t xml:space="preserve">  </w:t>
        </w:r>
      </w:ins>
    </w:p>
    <w:p w:rsidR="00C552F9" w:rsidRPr="00871435" w:rsidRDefault="00C552F9" w:rsidP="007E5283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5660C9" w:rsidRPr="00871435" w:rsidRDefault="00C3772C" w:rsidP="00211B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Work with E</w:t>
      </w:r>
      <w:r w:rsidR="007E02EA" w:rsidRPr="00871435">
        <w:rPr>
          <w:rFonts w:ascii="Arial" w:hAnsi="Arial" w:cs="Arial"/>
          <w:sz w:val="20"/>
          <w:szCs w:val="20"/>
        </w:rPr>
        <w:t>M</w:t>
      </w:r>
      <w:r w:rsidRPr="00871435">
        <w:rPr>
          <w:rFonts w:ascii="Arial" w:hAnsi="Arial" w:cs="Arial"/>
          <w:sz w:val="20"/>
          <w:szCs w:val="20"/>
        </w:rPr>
        <w:t xml:space="preserve"> </w:t>
      </w:r>
      <w:r w:rsidR="00737ABF" w:rsidRPr="00871435">
        <w:rPr>
          <w:rFonts w:ascii="Arial" w:hAnsi="Arial" w:cs="Arial"/>
          <w:sz w:val="20"/>
          <w:szCs w:val="20"/>
        </w:rPr>
        <w:t xml:space="preserve">to </w:t>
      </w:r>
      <w:r w:rsidR="00D029A4" w:rsidRPr="00871435">
        <w:rPr>
          <w:rFonts w:ascii="Arial" w:hAnsi="Arial" w:cs="Arial"/>
          <w:sz w:val="20"/>
          <w:szCs w:val="20"/>
        </w:rPr>
        <w:t xml:space="preserve">develop </w:t>
      </w:r>
      <w:r w:rsidR="00737ABF" w:rsidRPr="00871435">
        <w:rPr>
          <w:rFonts w:ascii="Arial" w:hAnsi="Arial" w:cs="Arial"/>
          <w:sz w:val="20"/>
          <w:szCs w:val="20"/>
        </w:rPr>
        <w:t xml:space="preserve">applicant </w:t>
      </w:r>
      <w:r w:rsidRPr="00871435">
        <w:rPr>
          <w:rFonts w:ascii="Arial" w:hAnsi="Arial" w:cs="Arial"/>
          <w:sz w:val="20"/>
          <w:szCs w:val="20"/>
        </w:rPr>
        <w:t>screening tool</w:t>
      </w:r>
      <w:r w:rsidR="00737ABF" w:rsidRPr="00871435">
        <w:rPr>
          <w:rFonts w:ascii="Arial" w:hAnsi="Arial" w:cs="Arial"/>
          <w:sz w:val="20"/>
          <w:szCs w:val="20"/>
        </w:rPr>
        <w:t xml:space="preserve"> and evaluate applicants</w:t>
      </w:r>
      <w:r w:rsidR="003C3830" w:rsidRPr="00871435">
        <w:rPr>
          <w:rFonts w:ascii="Arial" w:hAnsi="Arial" w:cs="Arial"/>
          <w:sz w:val="20"/>
          <w:szCs w:val="20"/>
        </w:rPr>
        <w:t>.</w:t>
      </w:r>
      <w:r w:rsidR="00737ABF" w:rsidRPr="00871435">
        <w:rPr>
          <w:rFonts w:ascii="Arial" w:hAnsi="Arial" w:cs="Arial"/>
          <w:sz w:val="20"/>
          <w:szCs w:val="20"/>
        </w:rPr>
        <w:t xml:space="preserve"> </w:t>
      </w:r>
      <w:r w:rsidRPr="00871435">
        <w:rPr>
          <w:rFonts w:ascii="Arial" w:hAnsi="Arial" w:cs="Arial"/>
          <w:sz w:val="20"/>
          <w:szCs w:val="20"/>
        </w:rPr>
        <w:t xml:space="preserve"> </w:t>
      </w:r>
    </w:p>
    <w:p w:rsidR="005660C9" w:rsidRPr="00871435" w:rsidRDefault="008B1AA4" w:rsidP="00566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S</w:t>
      </w:r>
      <w:r w:rsidR="00C3772C" w:rsidRPr="00871435">
        <w:rPr>
          <w:rFonts w:ascii="Arial" w:hAnsi="Arial" w:cs="Arial"/>
          <w:sz w:val="20"/>
          <w:szCs w:val="20"/>
        </w:rPr>
        <w:t>chedule first search committee meeting</w:t>
      </w:r>
      <w:r w:rsidR="007E02EA" w:rsidRPr="00871435">
        <w:rPr>
          <w:rFonts w:ascii="Arial" w:hAnsi="Arial" w:cs="Arial"/>
          <w:sz w:val="20"/>
          <w:szCs w:val="20"/>
        </w:rPr>
        <w:t>. D</w:t>
      </w:r>
      <w:r w:rsidR="00737ABF" w:rsidRPr="00871435">
        <w:rPr>
          <w:rFonts w:ascii="Arial" w:hAnsi="Arial" w:cs="Arial"/>
          <w:sz w:val="20"/>
          <w:szCs w:val="20"/>
        </w:rPr>
        <w:t xml:space="preserve">evelop agenda to include discussion of </w:t>
      </w:r>
      <w:r w:rsidR="003E5DBB" w:rsidRPr="00871435">
        <w:rPr>
          <w:rFonts w:ascii="Arial" w:hAnsi="Arial" w:cs="Arial"/>
          <w:sz w:val="20"/>
          <w:szCs w:val="20"/>
        </w:rPr>
        <w:t>job</w:t>
      </w:r>
      <w:r w:rsidR="00737ABF" w:rsidRPr="00871435">
        <w:rPr>
          <w:rFonts w:ascii="Arial" w:hAnsi="Arial" w:cs="Arial"/>
          <w:sz w:val="20"/>
          <w:szCs w:val="20"/>
        </w:rPr>
        <w:t xml:space="preserve"> description</w:t>
      </w:r>
      <w:r w:rsidR="00CB365B" w:rsidRPr="00871435">
        <w:rPr>
          <w:rFonts w:ascii="Arial" w:hAnsi="Arial" w:cs="Arial"/>
          <w:sz w:val="20"/>
          <w:szCs w:val="20"/>
        </w:rPr>
        <w:t>,</w:t>
      </w:r>
      <w:r w:rsidR="00737ABF" w:rsidRPr="00871435">
        <w:rPr>
          <w:rFonts w:ascii="Arial" w:hAnsi="Arial" w:cs="Arial"/>
          <w:sz w:val="20"/>
          <w:szCs w:val="20"/>
        </w:rPr>
        <w:t xml:space="preserve"> candidate requirements, timeline</w:t>
      </w:r>
      <w:r w:rsidR="003E5DBB" w:rsidRPr="00871435">
        <w:rPr>
          <w:rFonts w:ascii="Arial" w:hAnsi="Arial" w:cs="Arial"/>
          <w:sz w:val="20"/>
          <w:szCs w:val="20"/>
        </w:rPr>
        <w:t>s</w:t>
      </w:r>
      <w:r w:rsidR="00737ABF" w:rsidRPr="00871435">
        <w:rPr>
          <w:rFonts w:ascii="Arial" w:hAnsi="Arial" w:cs="Arial"/>
          <w:sz w:val="20"/>
          <w:szCs w:val="20"/>
        </w:rPr>
        <w:t xml:space="preserve">, and committee responsibilities. </w:t>
      </w:r>
    </w:p>
    <w:p w:rsidR="006339CA" w:rsidRPr="00871435" w:rsidRDefault="00B9237A" w:rsidP="00566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 xml:space="preserve">Schedule </w:t>
      </w:r>
      <w:r w:rsidR="008A37C3" w:rsidRPr="00871435">
        <w:rPr>
          <w:rFonts w:ascii="Arial" w:hAnsi="Arial" w:cs="Arial"/>
          <w:sz w:val="20"/>
          <w:szCs w:val="20"/>
        </w:rPr>
        <w:t xml:space="preserve">second search committee meeting </w:t>
      </w:r>
      <w:r w:rsidR="00620604" w:rsidRPr="00871435">
        <w:rPr>
          <w:rFonts w:ascii="Arial" w:hAnsi="Arial" w:cs="Arial"/>
          <w:sz w:val="20"/>
          <w:szCs w:val="20"/>
        </w:rPr>
        <w:t xml:space="preserve">to finalize </w:t>
      </w:r>
      <w:r w:rsidR="00344DE5" w:rsidRPr="00871435">
        <w:rPr>
          <w:rFonts w:ascii="Arial" w:hAnsi="Arial" w:cs="Arial"/>
          <w:sz w:val="20"/>
          <w:szCs w:val="20"/>
        </w:rPr>
        <w:t>selection of candidates for phone interviews</w:t>
      </w:r>
      <w:r w:rsidR="007E02EA" w:rsidRPr="00871435">
        <w:rPr>
          <w:rFonts w:ascii="Arial" w:hAnsi="Arial" w:cs="Arial"/>
          <w:sz w:val="20"/>
          <w:szCs w:val="20"/>
        </w:rPr>
        <w:t>. I</w:t>
      </w:r>
      <w:r w:rsidR="00CB365B" w:rsidRPr="00871435">
        <w:rPr>
          <w:rFonts w:ascii="Arial" w:hAnsi="Arial" w:cs="Arial"/>
          <w:sz w:val="20"/>
          <w:szCs w:val="20"/>
        </w:rPr>
        <w:t xml:space="preserve">dentify </w:t>
      </w:r>
      <w:r w:rsidR="008A37C3" w:rsidRPr="00871435">
        <w:rPr>
          <w:rFonts w:ascii="Arial" w:hAnsi="Arial" w:cs="Arial"/>
          <w:sz w:val="20"/>
          <w:szCs w:val="20"/>
        </w:rPr>
        <w:t xml:space="preserve">dates for </w:t>
      </w:r>
      <w:r w:rsidR="00FC4A1F" w:rsidRPr="00871435">
        <w:rPr>
          <w:rFonts w:ascii="Arial" w:hAnsi="Arial" w:cs="Arial"/>
          <w:sz w:val="20"/>
          <w:szCs w:val="20"/>
        </w:rPr>
        <w:t>phone interview</w:t>
      </w:r>
      <w:r w:rsidR="007E02EA" w:rsidRPr="00871435">
        <w:rPr>
          <w:rFonts w:ascii="Arial" w:hAnsi="Arial" w:cs="Arial"/>
          <w:sz w:val="20"/>
          <w:szCs w:val="20"/>
        </w:rPr>
        <w:t>s</w:t>
      </w:r>
      <w:r w:rsidR="008A37C3" w:rsidRPr="00871435">
        <w:rPr>
          <w:rFonts w:ascii="Arial" w:hAnsi="Arial" w:cs="Arial"/>
          <w:sz w:val="20"/>
          <w:szCs w:val="20"/>
        </w:rPr>
        <w:t>.</w:t>
      </w:r>
      <w:r w:rsidR="008D69A4" w:rsidRPr="00871435">
        <w:rPr>
          <w:rFonts w:ascii="Arial" w:hAnsi="Arial" w:cs="Arial"/>
          <w:sz w:val="20"/>
          <w:szCs w:val="20"/>
        </w:rPr>
        <w:t xml:space="preserve"> </w:t>
      </w:r>
    </w:p>
    <w:p w:rsidR="00F21B59" w:rsidRPr="00871435" w:rsidRDefault="007E02EA" w:rsidP="001B66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U</w:t>
      </w:r>
      <w:r w:rsidR="001B6677" w:rsidRPr="00871435">
        <w:rPr>
          <w:rFonts w:ascii="Arial" w:hAnsi="Arial" w:cs="Arial"/>
          <w:sz w:val="20"/>
          <w:szCs w:val="20"/>
        </w:rPr>
        <w:t>pdate</w:t>
      </w:r>
      <w:r w:rsidR="00344DE5" w:rsidRPr="00871435">
        <w:rPr>
          <w:rFonts w:ascii="Arial" w:hAnsi="Arial" w:cs="Arial"/>
          <w:sz w:val="20"/>
          <w:szCs w:val="20"/>
        </w:rPr>
        <w:t xml:space="preserve"> </w:t>
      </w:r>
      <w:r w:rsidR="001B6677" w:rsidRPr="00871435">
        <w:rPr>
          <w:rFonts w:ascii="Arial" w:hAnsi="Arial" w:cs="Arial"/>
          <w:sz w:val="20"/>
          <w:szCs w:val="20"/>
        </w:rPr>
        <w:t>applicant</w:t>
      </w:r>
      <w:r w:rsidR="003E5DBB" w:rsidRPr="00871435">
        <w:rPr>
          <w:rFonts w:ascii="Arial" w:hAnsi="Arial" w:cs="Arial"/>
          <w:sz w:val="20"/>
          <w:szCs w:val="20"/>
        </w:rPr>
        <w:t xml:space="preserve"> status</w:t>
      </w:r>
      <w:r w:rsidR="00344DE5" w:rsidRPr="00871435">
        <w:rPr>
          <w:rFonts w:ascii="Arial" w:hAnsi="Arial" w:cs="Arial"/>
          <w:sz w:val="20"/>
          <w:szCs w:val="20"/>
        </w:rPr>
        <w:t xml:space="preserve"> in People Admin</w:t>
      </w:r>
      <w:r w:rsidR="003E5DBB" w:rsidRPr="00871435">
        <w:rPr>
          <w:rFonts w:ascii="Arial" w:hAnsi="Arial" w:cs="Arial"/>
          <w:sz w:val="20"/>
          <w:szCs w:val="20"/>
        </w:rPr>
        <w:t xml:space="preserve"> for those </w:t>
      </w:r>
      <w:r w:rsidR="0038560C" w:rsidRPr="00871435">
        <w:rPr>
          <w:rFonts w:ascii="Arial" w:hAnsi="Arial" w:cs="Arial"/>
          <w:sz w:val="20"/>
          <w:szCs w:val="20"/>
        </w:rPr>
        <w:t xml:space="preserve">not considered for </w:t>
      </w:r>
      <w:r w:rsidR="00C32F39" w:rsidRPr="00871435">
        <w:rPr>
          <w:rFonts w:ascii="Arial" w:hAnsi="Arial" w:cs="Arial"/>
          <w:sz w:val="20"/>
          <w:szCs w:val="20"/>
        </w:rPr>
        <w:t xml:space="preserve">phone </w:t>
      </w:r>
      <w:r w:rsidR="0038560C" w:rsidRPr="00871435">
        <w:rPr>
          <w:rFonts w:ascii="Arial" w:hAnsi="Arial" w:cs="Arial"/>
          <w:sz w:val="20"/>
          <w:szCs w:val="20"/>
        </w:rPr>
        <w:t>interview</w:t>
      </w:r>
      <w:r w:rsidR="00344DE5" w:rsidRPr="00871435">
        <w:rPr>
          <w:rFonts w:ascii="Arial" w:hAnsi="Arial" w:cs="Arial"/>
          <w:sz w:val="20"/>
          <w:szCs w:val="20"/>
        </w:rPr>
        <w:t>s</w:t>
      </w:r>
      <w:r w:rsidR="001B6677" w:rsidRPr="00871435">
        <w:rPr>
          <w:rFonts w:ascii="Arial" w:hAnsi="Arial" w:cs="Arial"/>
          <w:sz w:val="20"/>
          <w:szCs w:val="20"/>
        </w:rPr>
        <w:t>.</w:t>
      </w:r>
      <w:r w:rsidR="00936D90" w:rsidRPr="00871435">
        <w:rPr>
          <w:rFonts w:ascii="Arial" w:hAnsi="Arial" w:cs="Arial"/>
          <w:sz w:val="20"/>
          <w:szCs w:val="20"/>
        </w:rPr>
        <w:t xml:space="preserve"> </w:t>
      </w:r>
    </w:p>
    <w:p w:rsidR="007747C5" w:rsidRPr="00871435" w:rsidRDefault="00344DE5" w:rsidP="001B66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Conduct p</w:t>
      </w:r>
      <w:r w:rsidR="007747C5" w:rsidRPr="00871435">
        <w:rPr>
          <w:rFonts w:ascii="Arial" w:hAnsi="Arial" w:cs="Arial"/>
          <w:sz w:val="20"/>
          <w:szCs w:val="20"/>
        </w:rPr>
        <w:t>hone interviews</w:t>
      </w:r>
      <w:r w:rsidRPr="00871435">
        <w:rPr>
          <w:rFonts w:ascii="Arial" w:hAnsi="Arial" w:cs="Arial"/>
          <w:sz w:val="20"/>
          <w:szCs w:val="20"/>
        </w:rPr>
        <w:t>.</w:t>
      </w:r>
    </w:p>
    <w:p w:rsidR="00344DE5" w:rsidRPr="00871435" w:rsidRDefault="008A37C3" w:rsidP="00E975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Develop s</w:t>
      </w:r>
      <w:r w:rsidR="001B6677" w:rsidRPr="00871435">
        <w:rPr>
          <w:rFonts w:ascii="Arial" w:hAnsi="Arial" w:cs="Arial"/>
          <w:sz w:val="20"/>
          <w:szCs w:val="20"/>
        </w:rPr>
        <w:t xml:space="preserve">chedule </w:t>
      </w:r>
      <w:r w:rsidRPr="00871435">
        <w:rPr>
          <w:rFonts w:ascii="Arial" w:hAnsi="Arial" w:cs="Arial"/>
          <w:sz w:val="20"/>
          <w:szCs w:val="20"/>
        </w:rPr>
        <w:t xml:space="preserve">with search committee </w:t>
      </w:r>
      <w:r w:rsidR="001B6677" w:rsidRPr="00871435">
        <w:rPr>
          <w:rFonts w:ascii="Arial" w:hAnsi="Arial" w:cs="Arial"/>
          <w:sz w:val="20"/>
          <w:szCs w:val="20"/>
        </w:rPr>
        <w:t>for on-campus interview</w:t>
      </w:r>
      <w:r w:rsidR="008B1AA4" w:rsidRPr="00871435">
        <w:rPr>
          <w:rFonts w:ascii="Arial" w:hAnsi="Arial" w:cs="Arial"/>
          <w:sz w:val="20"/>
          <w:szCs w:val="20"/>
        </w:rPr>
        <w:t>s</w:t>
      </w:r>
      <w:r w:rsidR="007E02EA" w:rsidRPr="00871435">
        <w:rPr>
          <w:rFonts w:ascii="Arial" w:hAnsi="Arial" w:cs="Arial"/>
          <w:sz w:val="20"/>
          <w:szCs w:val="20"/>
        </w:rPr>
        <w:t>.</w:t>
      </w:r>
    </w:p>
    <w:p w:rsidR="00344DE5" w:rsidRPr="00871435" w:rsidRDefault="00344DE5" w:rsidP="00E975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Prepare itinerary for campus interviews</w:t>
      </w:r>
      <w:r w:rsidR="003E5DBB" w:rsidRPr="00871435">
        <w:rPr>
          <w:rFonts w:ascii="Arial" w:hAnsi="Arial" w:cs="Arial"/>
          <w:sz w:val="20"/>
          <w:szCs w:val="20"/>
        </w:rPr>
        <w:t>. Contact finalists</w:t>
      </w:r>
      <w:r w:rsidRPr="00871435">
        <w:rPr>
          <w:rFonts w:ascii="Arial" w:hAnsi="Arial" w:cs="Arial"/>
          <w:sz w:val="20"/>
          <w:szCs w:val="20"/>
        </w:rPr>
        <w:t xml:space="preserve"> regarding visits.</w:t>
      </w:r>
    </w:p>
    <w:p w:rsidR="00344DE5" w:rsidRPr="00871435" w:rsidRDefault="007E02EA" w:rsidP="00E975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Confirm</w:t>
      </w:r>
      <w:r w:rsidR="00344DE5" w:rsidRPr="00871435">
        <w:rPr>
          <w:rFonts w:ascii="Arial" w:hAnsi="Arial" w:cs="Arial"/>
          <w:sz w:val="20"/>
          <w:szCs w:val="20"/>
        </w:rPr>
        <w:t xml:space="preserve"> travel and lodging for campus visits. </w:t>
      </w:r>
    </w:p>
    <w:p w:rsidR="00E97530" w:rsidRPr="00871435" w:rsidRDefault="007E02EA" w:rsidP="00E975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 xml:space="preserve">Communicate to </w:t>
      </w:r>
      <w:r w:rsidR="00344DE5" w:rsidRPr="00871435">
        <w:rPr>
          <w:rFonts w:ascii="Arial" w:hAnsi="Arial" w:cs="Arial"/>
          <w:sz w:val="20"/>
          <w:szCs w:val="20"/>
        </w:rPr>
        <w:t xml:space="preserve">college community regarding </w:t>
      </w:r>
      <w:r w:rsidRPr="00871435">
        <w:rPr>
          <w:rFonts w:ascii="Arial" w:hAnsi="Arial" w:cs="Arial"/>
          <w:sz w:val="20"/>
          <w:szCs w:val="20"/>
        </w:rPr>
        <w:t>onsite interviews</w:t>
      </w:r>
      <w:r w:rsidR="00344DE5" w:rsidRPr="00871435">
        <w:rPr>
          <w:rFonts w:ascii="Arial" w:hAnsi="Arial" w:cs="Arial"/>
          <w:sz w:val="20"/>
          <w:szCs w:val="20"/>
        </w:rPr>
        <w:t xml:space="preserve"> and </w:t>
      </w:r>
      <w:r w:rsidRPr="00871435">
        <w:rPr>
          <w:rFonts w:ascii="Arial" w:hAnsi="Arial" w:cs="Arial"/>
          <w:sz w:val="20"/>
          <w:szCs w:val="20"/>
        </w:rPr>
        <w:t>o</w:t>
      </w:r>
      <w:r w:rsidR="00344DE5" w:rsidRPr="00871435">
        <w:rPr>
          <w:rFonts w:ascii="Arial" w:hAnsi="Arial" w:cs="Arial"/>
          <w:sz w:val="20"/>
          <w:szCs w:val="20"/>
        </w:rPr>
        <w:t xml:space="preserve">pen forums as applicable. </w:t>
      </w:r>
      <w:r w:rsidR="00F21B59" w:rsidRPr="00871435">
        <w:rPr>
          <w:rFonts w:ascii="Arial" w:hAnsi="Arial" w:cs="Arial"/>
          <w:sz w:val="20"/>
          <w:szCs w:val="20"/>
        </w:rPr>
        <w:t xml:space="preserve"> </w:t>
      </w:r>
    </w:p>
    <w:p w:rsidR="004E5073" w:rsidRPr="00871435" w:rsidRDefault="007E02EA" w:rsidP="00E975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U</w:t>
      </w:r>
      <w:r w:rsidR="004E5073" w:rsidRPr="00871435">
        <w:rPr>
          <w:rFonts w:ascii="Arial" w:hAnsi="Arial" w:cs="Arial"/>
          <w:sz w:val="20"/>
          <w:szCs w:val="20"/>
        </w:rPr>
        <w:t xml:space="preserve">pdate </w:t>
      </w:r>
      <w:r w:rsidR="003E5DBB" w:rsidRPr="00871435">
        <w:rPr>
          <w:rFonts w:ascii="Arial" w:hAnsi="Arial" w:cs="Arial"/>
          <w:sz w:val="20"/>
          <w:szCs w:val="20"/>
        </w:rPr>
        <w:t>applicant status in People Admin for intervie</w:t>
      </w:r>
      <w:r w:rsidR="00E11B81" w:rsidRPr="00871435">
        <w:rPr>
          <w:rFonts w:ascii="Arial" w:hAnsi="Arial" w:cs="Arial"/>
          <w:sz w:val="20"/>
          <w:szCs w:val="20"/>
        </w:rPr>
        <w:t xml:space="preserve">wed applicants </w:t>
      </w:r>
      <w:r w:rsidR="003E5DBB" w:rsidRPr="00871435">
        <w:rPr>
          <w:rFonts w:ascii="Arial" w:hAnsi="Arial" w:cs="Arial"/>
          <w:sz w:val="20"/>
          <w:szCs w:val="20"/>
        </w:rPr>
        <w:t xml:space="preserve">not </w:t>
      </w:r>
      <w:r w:rsidR="00E11B81" w:rsidRPr="00871435">
        <w:rPr>
          <w:rFonts w:ascii="Arial" w:hAnsi="Arial" w:cs="Arial"/>
          <w:sz w:val="20"/>
          <w:szCs w:val="20"/>
        </w:rPr>
        <w:t xml:space="preserve">considered for campus </w:t>
      </w:r>
      <w:r w:rsidR="003E5DBB" w:rsidRPr="00871435">
        <w:rPr>
          <w:rFonts w:ascii="Arial" w:hAnsi="Arial" w:cs="Arial"/>
          <w:sz w:val="20"/>
          <w:szCs w:val="20"/>
        </w:rPr>
        <w:t>visits.</w:t>
      </w:r>
    </w:p>
    <w:p w:rsidR="007747C5" w:rsidRPr="00871435" w:rsidRDefault="00344DE5" w:rsidP="00E975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 xml:space="preserve">Conduct </w:t>
      </w:r>
      <w:r w:rsidR="003E5DBB" w:rsidRPr="00871435">
        <w:rPr>
          <w:rFonts w:ascii="Arial" w:hAnsi="Arial" w:cs="Arial"/>
          <w:sz w:val="20"/>
          <w:szCs w:val="20"/>
        </w:rPr>
        <w:t>finalist</w:t>
      </w:r>
      <w:r w:rsidR="007747C5" w:rsidRPr="00871435">
        <w:rPr>
          <w:rFonts w:ascii="Arial" w:hAnsi="Arial" w:cs="Arial"/>
          <w:sz w:val="20"/>
          <w:szCs w:val="20"/>
        </w:rPr>
        <w:t xml:space="preserve"> interviews</w:t>
      </w:r>
      <w:r w:rsidR="003C3830" w:rsidRPr="00871435">
        <w:rPr>
          <w:rFonts w:ascii="Arial" w:hAnsi="Arial" w:cs="Arial"/>
          <w:sz w:val="20"/>
          <w:szCs w:val="20"/>
        </w:rPr>
        <w:t>.</w:t>
      </w:r>
      <w:r w:rsidRPr="00871435">
        <w:rPr>
          <w:rFonts w:ascii="Arial" w:hAnsi="Arial" w:cs="Arial"/>
          <w:sz w:val="20"/>
          <w:szCs w:val="20"/>
        </w:rPr>
        <w:t xml:space="preserve"> </w:t>
      </w:r>
    </w:p>
    <w:p w:rsidR="00CD0DBC" w:rsidRPr="00871435" w:rsidRDefault="003C3830" w:rsidP="00E975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Have f</w:t>
      </w:r>
      <w:r w:rsidR="00CD0DBC" w:rsidRPr="00871435">
        <w:rPr>
          <w:rFonts w:ascii="Arial" w:hAnsi="Arial" w:cs="Arial"/>
          <w:sz w:val="20"/>
          <w:szCs w:val="20"/>
        </w:rPr>
        <w:t xml:space="preserve">inalists complete the </w:t>
      </w:r>
      <w:r w:rsidRPr="00871435">
        <w:rPr>
          <w:rFonts w:ascii="Arial" w:hAnsi="Arial" w:cs="Arial"/>
          <w:sz w:val="20"/>
          <w:szCs w:val="20"/>
        </w:rPr>
        <w:t xml:space="preserve">background check authorization form </w:t>
      </w:r>
      <w:r w:rsidR="00CD0DBC" w:rsidRPr="00871435">
        <w:rPr>
          <w:rFonts w:ascii="Arial" w:hAnsi="Arial" w:cs="Arial"/>
          <w:sz w:val="20"/>
          <w:szCs w:val="20"/>
        </w:rPr>
        <w:t>during</w:t>
      </w:r>
      <w:r w:rsidR="003E5DBB" w:rsidRPr="00871435">
        <w:rPr>
          <w:rFonts w:ascii="Arial" w:hAnsi="Arial" w:cs="Arial"/>
          <w:sz w:val="20"/>
          <w:szCs w:val="20"/>
        </w:rPr>
        <w:t xml:space="preserve"> campus</w:t>
      </w:r>
      <w:r w:rsidR="00CD0DBC" w:rsidRPr="00871435">
        <w:rPr>
          <w:rFonts w:ascii="Arial" w:hAnsi="Arial" w:cs="Arial"/>
          <w:sz w:val="20"/>
          <w:szCs w:val="20"/>
        </w:rPr>
        <w:t xml:space="preserve"> visits</w:t>
      </w:r>
      <w:r w:rsidRPr="00871435">
        <w:rPr>
          <w:rFonts w:ascii="Arial" w:hAnsi="Arial" w:cs="Arial"/>
          <w:sz w:val="20"/>
          <w:szCs w:val="20"/>
        </w:rPr>
        <w:t>. F</w:t>
      </w:r>
      <w:r w:rsidR="00CD0DBC" w:rsidRPr="00871435">
        <w:rPr>
          <w:rFonts w:ascii="Arial" w:hAnsi="Arial" w:cs="Arial"/>
          <w:sz w:val="20"/>
          <w:szCs w:val="20"/>
        </w:rPr>
        <w:t xml:space="preserve">orward completed forms to </w:t>
      </w:r>
      <w:r w:rsidRPr="00871435">
        <w:rPr>
          <w:rFonts w:ascii="Arial" w:hAnsi="Arial" w:cs="Arial"/>
          <w:sz w:val="20"/>
          <w:szCs w:val="20"/>
        </w:rPr>
        <w:t>EM.</w:t>
      </w:r>
    </w:p>
    <w:p w:rsidR="00221C77" w:rsidRPr="00871435" w:rsidRDefault="007747C5" w:rsidP="00221C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R</w:t>
      </w:r>
      <w:r w:rsidR="008F379F" w:rsidRPr="00871435">
        <w:rPr>
          <w:rFonts w:ascii="Arial" w:hAnsi="Arial" w:cs="Arial"/>
          <w:sz w:val="20"/>
          <w:szCs w:val="20"/>
        </w:rPr>
        <w:t xml:space="preserve">equest </w:t>
      </w:r>
      <w:r w:rsidR="00344DE5" w:rsidRPr="00871435">
        <w:rPr>
          <w:rFonts w:ascii="Arial" w:hAnsi="Arial" w:cs="Arial"/>
          <w:sz w:val="20"/>
          <w:szCs w:val="20"/>
        </w:rPr>
        <w:t xml:space="preserve">feedback and recommendations regarding finalists from </w:t>
      </w:r>
      <w:r w:rsidR="008F379F" w:rsidRPr="00871435">
        <w:rPr>
          <w:rFonts w:ascii="Arial" w:hAnsi="Arial" w:cs="Arial"/>
          <w:sz w:val="20"/>
          <w:szCs w:val="20"/>
        </w:rPr>
        <w:t xml:space="preserve">committee members </w:t>
      </w:r>
      <w:r w:rsidR="00EE07B3" w:rsidRPr="00871435">
        <w:rPr>
          <w:rFonts w:ascii="Arial" w:hAnsi="Arial" w:cs="Arial"/>
          <w:sz w:val="20"/>
          <w:szCs w:val="20"/>
        </w:rPr>
        <w:t xml:space="preserve">and </w:t>
      </w:r>
      <w:r w:rsidR="00344DE5" w:rsidRPr="00871435">
        <w:rPr>
          <w:rFonts w:ascii="Arial" w:hAnsi="Arial" w:cs="Arial"/>
          <w:sz w:val="20"/>
          <w:szCs w:val="20"/>
        </w:rPr>
        <w:t xml:space="preserve">individuals who attended open forums. </w:t>
      </w:r>
      <w:r w:rsidR="008F379F" w:rsidRPr="00871435">
        <w:rPr>
          <w:rFonts w:ascii="Arial" w:hAnsi="Arial" w:cs="Arial"/>
          <w:sz w:val="20"/>
          <w:szCs w:val="20"/>
        </w:rPr>
        <w:t xml:space="preserve"> </w:t>
      </w:r>
    </w:p>
    <w:p w:rsidR="009401C4" w:rsidRPr="00871435" w:rsidRDefault="00CD0DBC" w:rsidP="009401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 xml:space="preserve">Contact minimum of </w:t>
      </w:r>
      <w:r w:rsidR="00B70A5D" w:rsidRPr="00871435">
        <w:rPr>
          <w:rFonts w:ascii="Arial" w:hAnsi="Arial" w:cs="Arial"/>
          <w:sz w:val="20"/>
          <w:szCs w:val="20"/>
        </w:rPr>
        <w:t>two</w:t>
      </w:r>
      <w:r w:rsidR="00BA0B97" w:rsidRPr="00871435">
        <w:rPr>
          <w:rFonts w:ascii="Arial" w:hAnsi="Arial" w:cs="Arial"/>
          <w:sz w:val="20"/>
          <w:szCs w:val="20"/>
        </w:rPr>
        <w:t xml:space="preserve"> professional references of </w:t>
      </w:r>
      <w:r w:rsidR="003C3830" w:rsidRPr="00871435">
        <w:rPr>
          <w:rFonts w:ascii="Arial" w:hAnsi="Arial" w:cs="Arial"/>
          <w:sz w:val="20"/>
          <w:szCs w:val="20"/>
        </w:rPr>
        <w:t>fi</w:t>
      </w:r>
      <w:r w:rsidR="00BA0B97" w:rsidRPr="00871435">
        <w:rPr>
          <w:rFonts w:ascii="Arial" w:hAnsi="Arial" w:cs="Arial"/>
          <w:sz w:val="20"/>
          <w:szCs w:val="20"/>
        </w:rPr>
        <w:t>nalist</w:t>
      </w:r>
      <w:r w:rsidR="003C3830" w:rsidRPr="00871435">
        <w:rPr>
          <w:rFonts w:ascii="Arial" w:hAnsi="Arial" w:cs="Arial"/>
          <w:sz w:val="20"/>
          <w:szCs w:val="20"/>
        </w:rPr>
        <w:t>. F</w:t>
      </w:r>
      <w:r w:rsidR="008F1894" w:rsidRPr="00871435">
        <w:rPr>
          <w:rFonts w:ascii="Arial" w:hAnsi="Arial" w:cs="Arial"/>
          <w:sz w:val="20"/>
          <w:szCs w:val="20"/>
        </w:rPr>
        <w:t>orward</w:t>
      </w:r>
      <w:r w:rsidR="00E40C6B" w:rsidRPr="00871435">
        <w:rPr>
          <w:rFonts w:ascii="Arial" w:hAnsi="Arial" w:cs="Arial"/>
          <w:sz w:val="20"/>
          <w:szCs w:val="20"/>
        </w:rPr>
        <w:t xml:space="preserve"> </w:t>
      </w:r>
      <w:r w:rsidR="003E5DBB" w:rsidRPr="00871435">
        <w:rPr>
          <w:rFonts w:ascii="Arial" w:hAnsi="Arial" w:cs="Arial"/>
          <w:sz w:val="20"/>
          <w:szCs w:val="20"/>
        </w:rPr>
        <w:t>r</w:t>
      </w:r>
      <w:r w:rsidRPr="00871435">
        <w:rPr>
          <w:rFonts w:ascii="Arial" w:hAnsi="Arial" w:cs="Arial"/>
          <w:sz w:val="20"/>
          <w:szCs w:val="20"/>
        </w:rPr>
        <w:t>eference</w:t>
      </w:r>
      <w:r w:rsidR="003C3830" w:rsidRPr="00871435">
        <w:rPr>
          <w:rFonts w:ascii="Arial" w:hAnsi="Arial" w:cs="Arial"/>
          <w:sz w:val="20"/>
          <w:szCs w:val="20"/>
        </w:rPr>
        <w:t>s</w:t>
      </w:r>
      <w:r w:rsidRPr="00871435">
        <w:rPr>
          <w:rFonts w:ascii="Arial" w:hAnsi="Arial" w:cs="Arial"/>
          <w:sz w:val="20"/>
          <w:szCs w:val="20"/>
        </w:rPr>
        <w:t xml:space="preserve"> </w:t>
      </w:r>
      <w:r w:rsidR="00615B00" w:rsidRPr="00871435">
        <w:rPr>
          <w:rFonts w:ascii="Arial" w:hAnsi="Arial" w:cs="Arial"/>
          <w:sz w:val="20"/>
          <w:szCs w:val="20"/>
        </w:rPr>
        <w:t>to EM</w:t>
      </w:r>
      <w:r w:rsidR="003C3830" w:rsidRPr="00871435">
        <w:rPr>
          <w:rFonts w:ascii="Arial" w:hAnsi="Arial" w:cs="Arial"/>
          <w:sz w:val="20"/>
          <w:szCs w:val="20"/>
        </w:rPr>
        <w:t>.</w:t>
      </w:r>
    </w:p>
    <w:p w:rsidR="00CD0DBC" w:rsidRPr="00871435" w:rsidRDefault="00CD0DBC" w:rsidP="009401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 xml:space="preserve">Receive EEO reports from </w:t>
      </w:r>
      <w:r w:rsidR="003C3830" w:rsidRPr="00871435">
        <w:rPr>
          <w:rFonts w:ascii="Arial" w:hAnsi="Arial" w:cs="Arial"/>
          <w:sz w:val="20"/>
          <w:szCs w:val="20"/>
        </w:rPr>
        <w:t>EM. A</w:t>
      </w:r>
      <w:r w:rsidRPr="00871435">
        <w:rPr>
          <w:rFonts w:ascii="Arial" w:hAnsi="Arial" w:cs="Arial"/>
          <w:sz w:val="20"/>
          <w:szCs w:val="20"/>
        </w:rPr>
        <w:t xml:space="preserve">ttach to hiring recommendation. </w:t>
      </w:r>
    </w:p>
    <w:p w:rsidR="00E97530" w:rsidRPr="00871435" w:rsidRDefault="00CD0DBC" w:rsidP="00E975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Prepare and email</w:t>
      </w:r>
      <w:r w:rsidR="00E97530" w:rsidRPr="00871435">
        <w:rPr>
          <w:rFonts w:ascii="Arial" w:hAnsi="Arial" w:cs="Arial"/>
          <w:sz w:val="20"/>
          <w:szCs w:val="20"/>
        </w:rPr>
        <w:t xml:space="preserve"> </w:t>
      </w:r>
      <w:r w:rsidRPr="00871435">
        <w:rPr>
          <w:rFonts w:ascii="Arial" w:hAnsi="Arial" w:cs="Arial"/>
          <w:sz w:val="20"/>
          <w:szCs w:val="20"/>
        </w:rPr>
        <w:t xml:space="preserve">hiring recommendation </w:t>
      </w:r>
      <w:r w:rsidR="00A94D5C" w:rsidRPr="00871435">
        <w:rPr>
          <w:rFonts w:ascii="Arial" w:hAnsi="Arial" w:cs="Arial"/>
          <w:sz w:val="20"/>
          <w:szCs w:val="20"/>
        </w:rPr>
        <w:t>to hiring supervisor.</w:t>
      </w:r>
      <w:r w:rsidR="00E97530" w:rsidRPr="00871435">
        <w:rPr>
          <w:rFonts w:ascii="Arial" w:hAnsi="Arial" w:cs="Arial"/>
          <w:sz w:val="20"/>
          <w:szCs w:val="20"/>
        </w:rPr>
        <w:t xml:space="preserve"> </w:t>
      </w:r>
    </w:p>
    <w:p w:rsidR="00D029A4" w:rsidRDefault="003C3830" w:rsidP="00D029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Send all i</w:t>
      </w:r>
      <w:r w:rsidR="00CD0DBC" w:rsidRPr="00871435">
        <w:rPr>
          <w:rFonts w:ascii="Arial" w:hAnsi="Arial" w:cs="Arial"/>
          <w:sz w:val="20"/>
          <w:szCs w:val="20"/>
        </w:rPr>
        <w:t>nterview notes and documentation</w:t>
      </w:r>
      <w:r w:rsidRPr="00871435">
        <w:rPr>
          <w:rFonts w:ascii="Arial" w:hAnsi="Arial" w:cs="Arial"/>
          <w:sz w:val="20"/>
          <w:szCs w:val="20"/>
        </w:rPr>
        <w:t xml:space="preserve"> to EM.</w:t>
      </w:r>
    </w:p>
    <w:p w:rsidR="00667C5F" w:rsidRPr="00871435" w:rsidRDefault="00667C5F" w:rsidP="00667C5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B25A0" w:rsidRPr="00871435" w:rsidRDefault="003C3830" w:rsidP="003C3830">
      <w:pPr>
        <w:pStyle w:val="NoSpacing"/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For assistance, contact T</w:t>
      </w:r>
      <w:r w:rsidR="00CB25A0" w:rsidRPr="00871435">
        <w:rPr>
          <w:rFonts w:ascii="Arial" w:hAnsi="Arial" w:cs="Arial"/>
          <w:sz w:val="20"/>
          <w:szCs w:val="20"/>
        </w:rPr>
        <w:t>eri Stebbins, Employment Manager – 389-6236</w:t>
      </w:r>
    </w:p>
    <w:p w:rsidR="007E5283" w:rsidRPr="00871435" w:rsidRDefault="00CB25A0" w:rsidP="003E5DBB">
      <w:pPr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Human Resources Office: 389-6421</w:t>
      </w:r>
      <w:r w:rsidR="003E5DBB" w:rsidRPr="00871435">
        <w:rPr>
          <w:rFonts w:ascii="Arial" w:hAnsi="Arial" w:cs="Arial"/>
          <w:sz w:val="20"/>
          <w:szCs w:val="20"/>
        </w:rPr>
        <w:t xml:space="preserve"> </w:t>
      </w:r>
    </w:p>
    <w:p w:rsidR="00C93471" w:rsidRPr="00871435" w:rsidRDefault="00C93471" w:rsidP="003E5DBB">
      <w:pPr>
        <w:rPr>
          <w:rFonts w:ascii="Arial" w:hAnsi="Arial" w:cs="Arial"/>
          <w:sz w:val="20"/>
          <w:szCs w:val="20"/>
        </w:rPr>
      </w:pPr>
      <w:r w:rsidRPr="00871435">
        <w:rPr>
          <w:rFonts w:ascii="Arial" w:hAnsi="Arial" w:cs="Arial"/>
          <w:sz w:val="20"/>
          <w:szCs w:val="20"/>
        </w:rPr>
        <w:t>0</w:t>
      </w:r>
      <w:r w:rsidR="00924ECA">
        <w:rPr>
          <w:rFonts w:ascii="Arial" w:hAnsi="Arial" w:cs="Arial"/>
          <w:sz w:val="20"/>
          <w:szCs w:val="20"/>
        </w:rPr>
        <w:t>7</w:t>
      </w:r>
      <w:r w:rsidRPr="00871435">
        <w:rPr>
          <w:rFonts w:ascii="Arial" w:hAnsi="Arial" w:cs="Arial"/>
          <w:sz w:val="20"/>
          <w:szCs w:val="20"/>
        </w:rPr>
        <w:t>/</w:t>
      </w:r>
      <w:r w:rsidR="00924ECA">
        <w:rPr>
          <w:rFonts w:ascii="Arial" w:hAnsi="Arial" w:cs="Arial"/>
          <w:sz w:val="20"/>
          <w:szCs w:val="20"/>
        </w:rPr>
        <w:t>31/</w:t>
      </w:r>
      <w:r w:rsidRPr="00871435">
        <w:rPr>
          <w:rFonts w:ascii="Arial" w:hAnsi="Arial" w:cs="Arial"/>
          <w:sz w:val="20"/>
          <w:szCs w:val="20"/>
        </w:rPr>
        <w:t>2012</w:t>
      </w:r>
    </w:p>
    <w:sectPr w:rsidR="00C93471" w:rsidRPr="00871435" w:rsidSect="00667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06" w:rsidRDefault="00547606" w:rsidP="00547606">
      <w:pPr>
        <w:spacing w:after="0" w:line="240" w:lineRule="auto"/>
      </w:pPr>
      <w:r>
        <w:separator/>
      </w:r>
    </w:p>
  </w:endnote>
  <w:endnote w:type="continuationSeparator" w:id="0">
    <w:p w:rsidR="00547606" w:rsidRDefault="00547606" w:rsidP="0054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06" w:rsidRDefault="00547606" w:rsidP="00547606">
      <w:pPr>
        <w:spacing w:after="0" w:line="240" w:lineRule="auto"/>
      </w:pPr>
      <w:r>
        <w:separator/>
      </w:r>
    </w:p>
  </w:footnote>
  <w:footnote w:type="continuationSeparator" w:id="0">
    <w:p w:rsidR="00547606" w:rsidRDefault="00547606" w:rsidP="0054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04A"/>
    <w:multiLevelType w:val="hybridMultilevel"/>
    <w:tmpl w:val="BE463B94"/>
    <w:lvl w:ilvl="0" w:tplc="DA0EFF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0529"/>
    <w:multiLevelType w:val="hybridMultilevel"/>
    <w:tmpl w:val="6A1E7E3C"/>
    <w:lvl w:ilvl="0" w:tplc="DA0EFF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B916C7"/>
    <w:multiLevelType w:val="hybridMultilevel"/>
    <w:tmpl w:val="8940C05C"/>
    <w:lvl w:ilvl="0" w:tplc="428ED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3"/>
    <w:rsid w:val="00006C6D"/>
    <w:rsid w:val="001366A0"/>
    <w:rsid w:val="00154451"/>
    <w:rsid w:val="00183DBB"/>
    <w:rsid w:val="001B6677"/>
    <w:rsid w:val="001D0496"/>
    <w:rsid w:val="001D0B4E"/>
    <w:rsid w:val="00211B52"/>
    <w:rsid w:val="00221C77"/>
    <w:rsid w:val="00242876"/>
    <w:rsid w:val="00246F7D"/>
    <w:rsid w:val="002C47D3"/>
    <w:rsid w:val="002E25C6"/>
    <w:rsid w:val="00313A4C"/>
    <w:rsid w:val="00337233"/>
    <w:rsid w:val="00344DE5"/>
    <w:rsid w:val="0038560C"/>
    <w:rsid w:val="00393E8A"/>
    <w:rsid w:val="003C3830"/>
    <w:rsid w:val="003E5DBB"/>
    <w:rsid w:val="0041731B"/>
    <w:rsid w:val="0042703E"/>
    <w:rsid w:val="004E1C3E"/>
    <w:rsid w:val="004E5073"/>
    <w:rsid w:val="00507B44"/>
    <w:rsid w:val="00547606"/>
    <w:rsid w:val="00560DA5"/>
    <w:rsid w:val="005660C9"/>
    <w:rsid w:val="00575B61"/>
    <w:rsid w:val="005F37FE"/>
    <w:rsid w:val="00615B00"/>
    <w:rsid w:val="00620604"/>
    <w:rsid w:val="006339CA"/>
    <w:rsid w:val="00637B41"/>
    <w:rsid w:val="006670F3"/>
    <w:rsid w:val="00667C5F"/>
    <w:rsid w:val="006F73A1"/>
    <w:rsid w:val="00724031"/>
    <w:rsid w:val="00737ABF"/>
    <w:rsid w:val="00740190"/>
    <w:rsid w:val="007747C5"/>
    <w:rsid w:val="007A0953"/>
    <w:rsid w:val="007D7517"/>
    <w:rsid w:val="007E02EA"/>
    <w:rsid w:val="007E5283"/>
    <w:rsid w:val="00871435"/>
    <w:rsid w:val="008903CB"/>
    <w:rsid w:val="008A37C3"/>
    <w:rsid w:val="008B1AA4"/>
    <w:rsid w:val="008D69A4"/>
    <w:rsid w:val="008F1894"/>
    <w:rsid w:val="008F379F"/>
    <w:rsid w:val="0091225B"/>
    <w:rsid w:val="00924ECA"/>
    <w:rsid w:val="00936D90"/>
    <w:rsid w:val="009401C4"/>
    <w:rsid w:val="00A215B8"/>
    <w:rsid w:val="00A94A91"/>
    <w:rsid w:val="00A94D5C"/>
    <w:rsid w:val="00AD38B0"/>
    <w:rsid w:val="00B70A5D"/>
    <w:rsid w:val="00B9237A"/>
    <w:rsid w:val="00BA0B97"/>
    <w:rsid w:val="00BD5D55"/>
    <w:rsid w:val="00C01993"/>
    <w:rsid w:val="00C1390C"/>
    <w:rsid w:val="00C32F39"/>
    <w:rsid w:val="00C3772C"/>
    <w:rsid w:val="00C552F9"/>
    <w:rsid w:val="00C93471"/>
    <w:rsid w:val="00CB25A0"/>
    <w:rsid w:val="00CB365B"/>
    <w:rsid w:val="00CD0DBC"/>
    <w:rsid w:val="00CD44AF"/>
    <w:rsid w:val="00D00B33"/>
    <w:rsid w:val="00D029A4"/>
    <w:rsid w:val="00D32DB4"/>
    <w:rsid w:val="00D665F6"/>
    <w:rsid w:val="00E11B81"/>
    <w:rsid w:val="00E40C6B"/>
    <w:rsid w:val="00E93793"/>
    <w:rsid w:val="00E97530"/>
    <w:rsid w:val="00EA5DFA"/>
    <w:rsid w:val="00EE07B3"/>
    <w:rsid w:val="00EE217E"/>
    <w:rsid w:val="00F21B59"/>
    <w:rsid w:val="00F34337"/>
    <w:rsid w:val="00F5432D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894"/>
    <w:pPr>
      <w:spacing w:after="0" w:line="240" w:lineRule="auto"/>
    </w:pPr>
  </w:style>
  <w:style w:type="table" w:styleId="TableGrid">
    <w:name w:val="Table Grid"/>
    <w:basedOn w:val="TableNormal"/>
    <w:uiPriority w:val="59"/>
    <w:rsid w:val="00CB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06"/>
  </w:style>
  <w:style w:type="paragraph" w:styleId="Footer">
    <w:name w:val="footer"/>
    <w:basedOn w:val="Normal"/>
    <w:link w:val="FooterChar"/>
    <w:uiPriority w:val="99"/>
    <w:unhideWhenUsed/>
    <w:rsid w:val="0054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894"/>
    <w:pPr>
      <w:spacing w:after="0" w:line="240" w:lineRule="auto"/>
    </w:pPr>
  </w:style>
  <w:style w:type="table" w:styleId="TableGrid">
    <w:name w:val="Table Grid"/>
    <w:basedOn w:val="TableNormal"/>
    <w:uiPriority w:val="59"/>
    <w:rsid w:val="00CB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06"/>
  </w:style>
  <w:style w:type="paragraph" w:styleId="Footer">
    <w:name w:val="footer"/>
    <w:basedOn w:val="Normal"/>
    <w:link w:val="FooterChar"/>
    <w:uiPriority w:val="99"/>
    <w:unhideWhenUsed/>
    <w:rsid w:val="0054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1F3E-EB95-470D-A9CE-0A9DBC0D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Stebbins</dc:creator>
  <cp:lastModifiedBy>Lisa Brommer</cp:lastModifiedBy>
  <cp:revision>12</cp:revision>
  <cp:lastPrinted>2012-06-25T13:49:00Z</cp:lastPrinted>
  <dcterms:created xsi:type="dcterms:W3CDTF">2012-06-25T13:40:00Z</dcterms:created>
  <dcterms:modified xsi:type="dcterms:W3CDTF">2012-07-31T21:04:00Z</dcterms:modified>
</cp:coreProperties>
</file>